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F7" w:rsidRDefault="00B24CF7" w:rsidP="00B24CF7">
      <w:pPr>
        <w:spacing w:line="480" w:lineRule="auto"/>
      </w:pPr>
      <w:r>
        <w:t>Kassandra Allison</w:t>
      </w:r>
    </w:p>
    <w:p w:rsidR="00B24CF7" w:rsidRDefault="00B24CF7" w:rsidP="00B24CF7">
      <w:pPr>
        <w:spacing w:line="480" w:lineRule="auto"/>
      </w:pPr>
      <w:r>
        <w:t>Mrs. Nichole Williams</w:t>
      </w:r>
    </w:p>
    <w:p w:rsidR="00B24CF7" w:rsidRDefault="00B24CF7" w:rsidP="00B24CF7">
      <w:pPr>
        <w:spacing w:line="480" w:lineRule="auto"/>
      </w:pPr>
      <w:r>
        <w:t>Meaning Essay</w:t>
      </w:r>
    </w:p>
    <w:p w:rsidR="00B24CF7" w:rsidRDefault="00B24CF7" w:rsidP="00B24CF7">
      <w:pPr>
        <w:spacing w:line="480" w:lineRule="auto"/>
      </w:pPr>
      <w:r>
        <w:t>November 9, 2008</w:t>
      </w:r>
    </w:p>
    <w:p w:rsidR="00B24CF7" w:rsidRDefault="007C0EDA" w:rsidP="00B24CF7">
      <w:pPr>
        <w:spacing w:line="480" w:lineRule="auto"/>
        <w:jc w:val="center"/>
      </w:pPr>
      <w:r>
        <w:t>Exploring</w:t>
      </w:r>
      <w:r w:rsidR="00B24CF7">
        <w:t xml:space="preserve"> Happiness </w:t>
      </w:r>
    </w:p>
    <w:p w:rsidR="008D743A" w:rsidRDefault="008D743A" w:rsidP="00B24CF7">
      <w:pPr>
        <w:spacing w:line="480" w:lineRule="auto"/>
        <w:ind w:firstLine="720"/>
        <w:jc w:val="both"/>
      </w:pPr>
      <w:r>
        <w:t xml:space="preserve">It’s the weekend before Christmas.  Our family is scattered around the living room, </w:t>
      </w:r>
      <w:r w:rsidR="001B0390">
        <w:t xml:space="preserve">vaguely </w:t>
      </w:r>
      <w:r>
        <w:t>watching</w:t>
      </w:r>
      <w:r w:rsidR="001B0390">
        <w:t xml:space="preserve"> </w:t>
      </w:r>
      <w:r w:rsidR="001B0390" w:rsidRPr="001B0390">
        <w:rPr>
          <w:i/>
        </w:rPr>
        <w:t>A Christmas Story</w:t>
      </w:r>
      <w:r w:rsidR="001B0390">
        <w:t xml:space="preserve"> on</w:t>
      </w:r>
      <w:r>
        <w:t xml:space="preserve"> TV while we wrap presents and place some last minute decorations on the tree.  </w:t>
      </w:r>
      <w:r w:rsidR="001B0390">
        <w:t xml:space="preserve">A happy sounding jingle starts and we all </w:t>
      </w:r>
      <w:r w:rsidR="00E41DB1">
        <w:t>glance toward the television.  Projected on the screen, w</w:t>
      </w:r>
      <w:r w:rsidR="001B0390">
        <w:t xml:space="preserve">e </w:t>
      </w:r>
      <w:r w:rsidR="00D66EA3">
        <w:t>see</w:t>
      </w:r>
      <w:r w:rsidR="001B0390">
        <w:t xml:space="preserve"> a</w:t>
      </w:r>
      <w:r w:rsidR="00D66EA3">
        <w:t xml:space="preserve"> little</w:t>
      </w:r>
      <w:r w:rsidR="001B0390">
        <w:t xml:space="preserve"> baby polar bear accept a gift of a Coca-Cola bottle from an adorable baby penguin.  Dad chuckles and exclaims, “hey guys, </w:t>
      </w:r>
      <w:r w:rsidR="00D66EA3">
        <w:t xml:space="preserve">watch this </w:t>
      </w:r>
      <w:r w:rsidR="001B0390">
        <w:t>bear!” and a collective “awwwww!”</w:t>
      </w:r>
      <w:r w:rsidR="00D66EA3">
        <w:t xml:space="preserve"> is gasped by myself</w:t>
      </w:r>
      <w:r w:rsidR="001B0390">
        <w:t>, my mother</w:t>
      </w:r>
      <w:ins w:id="0" w:author="English" w:date="2008-12-03T15:19:00Z">
        <w:r w:rsidR="00875B6C">
          <w:t>,</w:t>
        </w:r>
      </w:ins>
      <w:r w:rsidR="001B0390">
        <w:t xml:space="preserve"> and sister.</w:t>
      </w:r>
      <w:r w:rsidR="00D66EA3">
        <w:t xml:space="preserve">  </w:t>
      </w:r>
      <w:r w:rsidR="00657ADE">
        <w:t>At the end of the ad</w:t>
      </w:r>
      <w:r w:rsidR="00E41DB1">
        <w:t>,</w:t>
      </w:r>
      <w:r w:rsidR="00657ADE">
        <w:t xml:space="preserve"> words appear on the screen, “Give. Live. Love. Coca-Cola.” </w:t>
      </w:r>
      <w:ins w:id="1" w:author="English" w:date="2008-12-03T15:19:00Z">
        <w:r w:rsidR="00875B6C">
          <w:t>Great intro. Nice scene. I love this ad. Its so cute.</w:t>
        </w:r>
      </w:ins>
    </w:p>
    <w:p w:rsidR="001E7B85" w:rsidRDefault="001E7B85" w:rsidP="00B24CF7">
      <w:pPr>
        <w:spacing w:line="480" w:lineRule="auto"/>
        <w:ind w:firstLine="720"/>
        <w:jc w:val="both"/>
      </w:pPr>
      <w:r>
        <w:t xml:space="preserve">Coca-cola has long been an icon of the American way of living.  I’m sure we’ve all seen the old 1950s posters featuring the </w:t>
      </w:r>
      <w:r w:rsidR="00266628">
        <w:t>flirtatious</w:t>
      </w:r>
      <w:r>
        <w:t xml:space="preserve"> pin-up girl and her bottle of the deliciously sweet carbonated beverage.</w:t>
      </w:r>
      <w:r w:rsidR="00217338">
        <w:t xml:space="preserve">  Since the late 19</w:t>
      </w:r>
      <w:r w:rsidR="00217338" w:rsidRPr="00217338">
        <w:rPr>
          <w:vertAlign w:val="superscript"/>
        </w:rPr>
        <w:t>th</w:t>
      </w:r>
      <w:r w:rsidR="00217338">
        <w:t xml:space="preserve"> century, coke bottles have lined the shelves of convenience stores, satisfying the American public and, eventually, the rest of the world.  </w:t>
      </w:r>
      <w:commentRangeStart w:id="2"/>
      <w:r w:rsidR="00217338">
        <w:t>Today, Coca-Cola takes a new direction in marketing, finding creative ways to mix the older, reliable drink with the new high tech world.</w:t>
      </w:r>
      <w:commentRangeEnd w:id="2"/>
      <w:r w:rsidR="00875B6C">
        <w:rPr>
          <w:rStyle w:val="CommentReference"/>
        </w:rPr>
        <w:commentReference w:id="2"/>
      </w:r>
    </w:p>
    <w:p w:rsidR="005664D4" w:rsidRDefault="0049739A" w:rsidP="00B24CF7">
      <w:pPr>
        <w:spacing w:line="480" w:lineRule="auto"/>
        <w:ind w:firstLine="720"/>
        <w:jc w:val="both"/>
      </w:pPr>
      <w:r>
        <w:t xml:space="preserve">In 2006, the </w:t>
      </w:r>
      <w:r w:rsidR="00AD546B">
        <w:t>Coca-Cola</w:t>
      </w:r>
      <w:r>
        <w:t xml:space="preserve"> Company launch</w:t>
      </w:r>
      <w:ins w:id="3" w:author="English" w:date="2008-12-03T15:20:00Z">
        <w:r w:rsidR="00875B6C">
          <w:t>ed</w:t>
        </w:r>
      </w:ins>
      <w:r>
        <w:t xml:space="preserve"> an ad campaign known as the “Happiness Factory.”  </w:t>
      </w:r>
      <w:r w:rsidR="00AD546B">
        <w:t xml:space="preserve">The campaign was centered around a commercial </w:t>
      </w:r>
      <w:r w:rsidR="00266628">
        <w:t>which</w:t>
      </w:r>
      <w:r w:rsidR="00AD546B">
        <w:t xml:space="preserve"> displayed the inner workings of a Coca-Cola vending machine.  In this commercial </w:t>
      </w:r>
      <w:r w:rsidR="00AD546B">
        <w:lastRenderedPageBreak/>
        <w:t>we see cute, tiny, and sometimes fuzzy creatures all doing their part to create this single bottle of coke, and then affectionately giving it a heartwarming, musical</w:t>
      </w:r>
      <w:r w:rsidR="00EE3D9A">
        <w:t xml:space="preserve"> parade</w:t>
      </w:r>
      <w:r w:rsidR="00AD546B">
        <w:t xml:space="preserve"> sendoff </w:t>
      </w:r>
      <w:r w:rsidR="00EE3D9A">
        <w:t>before it slides down the ramp and into the hands of the customer</w:t>
      </w:r>
      <w:r w:rsidR="00AD546B">
        <w:t>.</w:t>
      </w:r>
      <w:r w:rsidR="005664D4">
        <w:t xml:space="preserve">  This was a bold step in a noticeably unique direction for the company as they began to appeal to a different kind of audience.</w:t>
      </w:r>
    </w:p>
    <w:p w:rsidR="00677185" w:rsidRDefault="005664D4" w:rsidP="00B24CF7">
      <w:pPr>
        <w:spacing w:line="480" w:lineRule="auto"/>
        <w:ind w:firstLine="720"/>
        <w:jc w:val="both"/>
      </w:pPr>
      <w:r>
        <w:t>The younger, up-and-coming generation of coca-cola drinkers is different than any that has ever existed before.  They’re an entire generation of what would have been c</w:t>
      </w:r>
      <w:r w:rsidR="001E7B85">
        <w:t xml:space="preserve">onsidered computer geniuses </w:t>
      </w:r>
      <w:r w:rsidR="00266628">
        <w:t xml:space="preserve">only </w:t>
      </w:r>
      <w:r w:rsidR="001E7B85">
        <w:t xml:space="preserve">20 years ago.  High tech devises are more readily available at an ever-increasing rate, creating in children a growing need for bigger (or these days smaller) and better items.  What better way to satisfy that desire than to create an elaborate, computer </w:t>
      </w:r>
      <w:r w:rsidR="00217338">
        <w:t xml:space="preserve">generated commercial that would rival full length films such as </w:t>
      </w:r>
      <w:r w:rsidR="00217338" w:rsidRPr="00865AD8">
        <w:rPr>
          <w:i/>
        </w:rPr>
        <w:t>Finding Nemo</w:t>
      </w:r>
      <w:r w:rsidR="00217338">
        <w:t xml:space="preserve"> and </w:t>
      </w:r>
      <w:r w:rsidR="00217338" w:rsidRPr="00865AD8">
        <w:rPr>
          <w:i/>
        </w:rPr>
        <w:t>Shrek</w:t>
      </w:r>
      <w:r w:rsidR="00217338">
        <w:t xml:space="preserve"> in digital quality.  </w:t>
      </w:r>
      <w:ins w:id="4" w:author="English" w:date="2008-12-03T15:22:00Z">
        <w:r w:rsidR="00875B6C">
          <w:t>Great example</w:t>
        </w:r>
      </w:ins>
    </w:p>
    <w:p w:rsidR="00953F09" w:rsidRDefault="00953F09" w:rsidP="00B24CF7">
      <w:pPr>
        <w:spacing w:line="480" w:lineRule="auto"/>
        <w:ind w:firstLine="720"/>
        <w:jc w:val="both"/>
      </w:pPr>
      <w:r>
        <w:t xml:space="preserve">From this original commercial spurred an entire series of Happiness Factory advertisements and short films.  In August of 2007, the Coca-Cola Company unveiled “Happiness Factory—The Movie.”  The movie, which is only a little over three minutes long, features the crusade of a tiny vending machine </w:t>
      </w:r>
      <w:r w:rsidR="00EE3D9A">
        <w:t>inhabitant</w:t>
      </w:r>
      <w:r>
        <w:t xml:space="preserve"> who journeys across </w:t>
      </w:r>
      <w:r w:rsidR="00DE2A7F">
        <w:t>their world</w:t>
      </w:r>
      <w:r>
        <w:t xml:space="preserve"> to save the day </w:t>
      </w:r>
      <w:r w:rsidR="00DE2A7F">
        <w:t>after</w:t>
      </w:r>
      <w:r>
        <w:t xml:space="preserve"> the </w:t>
      </w:r>
      <w:r w:rsidR="00DE2A7F">
        <w:t xml:space="preserve">Coca-Cola </w:t>
      </w:r>
      <w:r>
        <w:t xml:space="preserve">factory </w:t>
      </w:r>
      <w:r w:rsidR="001C0C3C">
        <w:t>run</w:t>
      </w:r>
      <w:r w:rsidR="00DE2A7F">
        <w:t>s</w:t>
      </w:r>
      <w:r>
        <w:t xml:space="preserve"> out of coke.  </w:t>
      </w:r>
      <w:r w:rsidR="00254AA8">
        <w:t>Clearly Coca-Cola is attempting to take the largest money making franchise in America, the movie industry, and used it to popularize their product.  Marc Mathieu, the senior vice president of</w:t>
      </w:r>
      <w:r w:rsidR="00254AA8" w:rsidRPr="00254AA8">
        <w:t xml:space="preserve"> </w:t>
      </w:r>
      <w:r w:rsidR="00254AA8" w:rsidRPr="000522E2">
        <w:t>Global Brand Marketing and Creative Excellence, The Coca-Cola Company</w:t>
      </w:r>
      <w:r w:rsidR="00254AA8">
        <w:t>, was quoted saying, “</w:t>
      </w:r>
      <w:r w:rsidR="00254AA8" w:rsidRPr="000522E2">
        <w:t>Everything about this campaign takes its lead from the entertainment industry</w:t>
      </w:r>
      <w:r w:rsidR="00254AA8">
        <w:t>—</w:t>
      </w:r>
      <w:r w:rsidR="00254AA8" w:rsidRPr="000522E2">
        <w:t>from the movie-style trailers to the authentically designed movie posters to the promotional packaging</w:t>
      </w:r>
      <w:r w:rsidR="00254AA8">
        <w:t xml:space="preserve">.”  </w:t>
      </w:r>
      <w:r w:rsidR="001C0C3C">
        <w:t xml:space="preserve">The entire premise of the movie style of advertising is the same as that of making the commercial digital; to persuade a younger generation to buy their product.  </w:t>
      </w:r>
      <w:r>
        <w:t xml:space="preserve">The premier for this film was entirely virtual, </w:t>
      </w:r>
      <w:r w:rsidR="00254AA8">
        <w:t>hosted</w:t>
      </w:r>
      <w:r>
        <w:t xml:space="preserve"> in the popular world of Second Life</w:t>
      </w:r>
      <w:r w:rsidR="00DE2A7F">
        <w:t>, which is obviously younger-generation oriented</w:t>
      </w:r>
      <w:r>
        <w:t>.</w:t>
      </w:r>
      <w:r w:rsidR="007C0EDA">
        <w:t xml:space="preserve"> </w:t>
      </w:r>
    </w:p>
    <w:p w:rsidR="007C0EDA" w:rsidRDefault="00677185" w:rsidP="00B24CF7">
      <w:pPr>
        <w:spacing w:line="480" w:lineRule="auto"/>
        <w:ind w:firstLine="720"/>
        <w:jc w:val="both"/>
      </w:pPr>
      <w:r>
        <w:t xml:space="preserve">Even though the company is going digital, there are still visible traces of the classic Coca-Cola that we’ve all come to love in today’s advertisements.  The coke bottle itself is such an example.  Despite the fact most any bottle you would buy today </w:t>
      </w:r>
      <w:r w:rsidR="00DE2A7F">
        <w:t>is made of plastic with a twist-</w:t>
      </w:r>
      <w:r>
        <w:t xml:space="preserve">on top, the classic </w:t>
      </w:r>
      <w:ins w:id="5" w:author="English" w:date="2008-12-03T15:23:00Z">
        <w:r w:rsidR="00875B6C">
          <w:t>g</w:t>
        </w:r>
      </w:ins>
      <w:del w:id="6" w:author="English" w:date="2008-12-03T15:23:00Z">
        <w:r w:rsidDel="00875B6C">
          <w:delText>c</w:delText>
        </w:r>
      </w:del>
      <w:r>
        <w:t xml:space="preserve">lass bottle complete with bottle cap has remained an unmistakable symbol for the company.  You notice in the “Happiness Factory” that amidst the modern </w:t>
      </w:r>
      <w:r w:rsidR="00F10BD4">
        <w:t>animation, music, and style of characters the glass bottle with that distinctive Coca-Cola shape is the most prominent figure of each and every shot.  I believe that the intentional use of the older design mixed with the new-age styles is meant to draw in the younger audience, while at the same time maintaining the older, loyal customers that have served so well over the year.</w:t>
      </w:r>
    </w:p>
    <w:p w:rsidR="002A6559" w:rsidRDefault="007C0EDA" w:rsidP="00B24CF7">
      <w:pPr>
        <w:spacing w:line="480" w:lineRule="auto"/>
        <w:ind w:firstLine="720"/>
        <w:jc w:val="both"/>
      </w:pPr>
      <w:r>
        <w:t xml:space="preserve">Some people might argue that the new, elaborate Coca-Cola commercials are flashy and unnecessary, giving the younger audience a false view of coke products, and possibly even reality.  </w:t>
      </w:r>
      <w:r w:rsidR="00202180">
        <w:t xml:space="preserve">They could say that the depiction of the magical world inside of the vending machine would </w:t>
      </w:r>
      <w:r w:rsidR="002A6559">
        <w:t>misdirect children to believe</w:t>
      </w:r>
      <w:r w:rsidR="00202180">
        <w:t xml:space="preserve"> that such things are possible or even true</w:t>
      </w:r>
      <w:r w:rsidR="002A6559">
        <w:t>.  Some, I’m sure, would simply say that the ads mislead the general public into thinking the product is better than it could ever be in reality.  What these people would not realize, however, is that the Coca-Cola commercials are meant to give the company a lighthearted, friendly persona, and to inform the public of their family</w:t>
      </w:r>
      <w:r w:rsidR="00B83C89">
        <w:t xml:space="preserve"> oriented</w:t>
      </w:r>
      <w:r w:rsidR="002A6559">
        <w:t xml:space="preserve"> </w:t>
      </w:r>
      <w:r w:rsidR="00B83C89">
        <w:t>ideals</w:t>
      </w:r>
      <w:r w:rsidR="002A6559">
        <w:t>.  Mathieu suggests how the “happiness Factory” commercial does this when he states the following;</w:t>
      </w:r>
    </w:p>
    <w:p w:rsidR="00953F09" w:rsidRDefault="002A6559" w:rsidP="002A6559">
      <w:pPr>
        <w:spacing w:line="480" w:lineRule="auto"/>
        <w:ind w:left="720" w:right="720"/>
        <w:jc w:val="both"/>
      </w:pPr>
      <w:r w:rsidRPr="000522E2">
        <w:t>"In 'Happiness Factory -- The Movie', the iconic Coca-Cola contour bottle and the enduring mystery of the brand's secret formula, come together to create a great piece of entertainment for the audience and an effective way for us to express the values of the Coca-Cola brand.</w:t>
      </w:r>
      <w:r>
        <w:t>”</w:t>
      </w:r>
    </w:p>
    <w:p w:rsidR="00D31B4B" w:rsidRDefault="00D31B4B" w:rsidP="00875B6C">
      <w:pPr>
        <w:spacing w:line="480" w:lineRule="auto"/>
        <w:jc w:val="both"/>
        <w:pPrChange w:id="7" w:author="English" w:date="2008-12-03T15:24:00Z">
          <w:pPr>
            <w:spacing w:line="480" w:lineRule="auto"/>
            <w:ind w:firstLine="720"/>
            <w:jc w:val="both"/>
          </w:pPr>
        </w:pPrChange>
      </w:pPr>
      <w:r>
        <w:t>Coca-Cola</w:t>
      </w:r>
      <w:r w:rsidR="00DE2A7F">
        <w:t xml:space="preserve"> makes it their goal to show their ideals through not only their advertisements, but through charities and events; such as the event in August of this year where Coca-Cola honored students who the first in their families to attend college</w:t>
      </w:r>
      <w:r>
        <w:t>.</w:t>
      </w:r>
    </w:p>
    <w:p w:rsidR="00D31B4B" w:rsidRDefault="00266628" w:rsidP="00D31B4B">
      <w:pPr>
        <w:spacing w:line="480" w:lineRule="auto"/>
        <w:ind w:firstLine="720"/>
        <w:jc w:val="both"/>
        <w:rPr>
          <w:ins w:id="8" w:author="English" w:date="2008-12-03T15:24:00Z"/>
        </w:rPr>
      </w:pPr>
      <w:r>
        <w:t xml:space="preserve">Advertisement today is more elaborate and high-tech than ever before, and Coca-Cola is most definitely one of the front-runners.  The “Happiness Factory” commercial is a prime example of </w:t>
      </w:r>
      <w:r w:rsidR="00572D46">
        <w:t>the digital innovation that has spread from the movie theaters and into the more everyday field of advertising.  As a company that has long found its place in the home of the average American, Coca-Cola is able to use this new-age technology and combine it with their classic style create a unique campaign that is sure to satisfy coke drinkers of any age.</w:t>
      </w:r>
    </w:p>
    <w:p w:rsidR="00875B6C" w:rsidRDefault="00875B6C" w:rsidP="00D31B4B">
      <w:pPr>
        <w:spacing w:line="480" w:lineRule="auto"/>
        <w:ind w:firstLine="720"/>
        <w:jc w:val="both"/>
      </w:pPr>
      <w:ins w:id="9" w:author="English" w:date="2008-12-03T15:24:00Z">
        <w:r>
          <w:t xml:space="preserve">Kassandra this is a really well done essay. It is well organized, transitions smoothly, has great examples, and a good thesis. Just </w:t>
        </w:r>
      </w:ins>
      <w:ins w:id="10" w:author="English" w:date="2008-12-03T15:25:00Z">
        <w:r>
          <w:t>strengthen</w:t>
        </w:r>
      </w:ins>
      <w:ins w:id="11" w:author="English" w:date="2008-12-03T15:24:00Z">
        <w:r>
          <w:t xml:space="preserve"> </w:t>
        </w:r>
      </w:ins>
      <w:ins w:id="12" w:author="English" w:date="2008-12-03T15:25:00Z">
        <w:r>
          <w:t xml:space="preserve">that thesis. You say in the body of your essay the things I was suggesting needed to be in the </w:t>
        </w:r>
      </w:ins>
      <w:ins w:id="13" w:author="English" w:date="2008-12-03T15:27:00Z">
        <w:r w:rsidR="002F1621">
          <w:t>thesis;</w:t>
        </w:r>
      </w:ins>
      <w:ins w:id="14" w:author="English" w:date="2008-12-03T15:25:00Z">
        <w:r>
          <w:t xml:space="preserve"> you just have to put them there. Good work.</w:t>
        </w:r>
      </w:ins>
    </w:p>
    <w:p w:rsidR="00DB22B0" w:rsidRDefault="00DB22B0" w:rsidP="00DB22B0">
      <w:pPr>
        <w:spacing w:line="480" w:lineRule="auto"/>
        <w:ind w:firstLine="720"/>
        <w:jc w:val="center"/>
      </w:pPr>
      <w:r>
        <w:br w:type="page"/>
        <w:t>Works Cited</w:t>
      </w:r>
    </w:p>
    <w:p w:rsidR="00DB22B0" w:rsidRPr="00DB22B0" w:rsidRDefault="00DB22B0" w:rsidP="00DB22B0">
      <w:pPr>
        <w:tabs>
          <w:tab w:val="left" w:pos="-450"/>
        </w:tabs>
        <w:spacing w:line="480" w:lineRule="auto"/>
        <w:ind w:left="720" w:hanging="720"/>
      </w:pPr>
      <w:r w:rsidRPr="00DB22B0">
        <w:rPr>
          <w:u w:val="single"/>
        </w:rPr>
        <w:t>Thecoca-colacompany.com</w:t>
      </w:r>
      <w:r w:rsidRPr="00DB22B0">
        <w:t>. 14 August 2007. 7 November 2008. &lt;http://www.thecoca-colacompany.com/presscenter/nr_20070814_happiness_factory_movie.html&gt;</w:t>
      </w:r>
    </w:p>
    <w:p w:rsidR="00DB22B0" w:rsidRPr="00DB22B0" w:rsidRDefault="00DB22B0" w:rsidP="00DB22B0">
      <w:pPr>
        <w:tabs>
          <w:tab w:val="left" w:pos="-450"/>
        </w:tabs>
        <w:spacing w:line="480" w:lineRule="auto"/>
        <w:ind w:left="720" w:hanging="720"/>
      </w:pPr>
      <w:r w:rsidRPr="00DB22B0">
        <w:rPr>
          <w:u w:val="single"/>
        </w:rPr>
        <w:t>Thecoca-colacompany.com</w:t>
      </w:r>
      <w:r w:rsidRPr="00DB22B0">
        <w:t xml:space="preserve">. 7 November 2008. &lt;http://www.thecoca-colacompany.com/heritage/chronicle_birth_refreshing_idea.html&gt; </w:t>
      </w:r>
    </w:p>
    <w:p w:rsidR="00D31B4B" w:rsidRPr="00D31B4B" w:rsidRDefault="00D31B4B" w:rsidP="00D31B4B">
      <w:pPr>
        <w:tabs>
          <w:tab w:val="left" w:pos="-450"/>
        </w:tabs>
        <w:spacing w:line="480" w:lineRule="auto"/>
        <w:ind w:left="720" w:hanging="720"/>
      </w:pPr>
      <w:r w:rsidRPr="00D31B4B">
        <w:rPr>
          <w:u w:val="single"/>
        </w:rPr>
        <w:t>thecoca-colacompany.com</w:t>
      </w:r>
      <w:r w:rsidRPr="00D31B4B">
        <w:t xml:space="preserve">. 27 October 2008. 7 November 2008.  &lt;http://www.thecoca-colacompany.com/presscenter/nr_20081027_ncicu.html&gt; </w:t>
      </w:r>
    </w:p>
    <w:p w:rsidR="0049739A" w:rsidRDefault="0049739A" w:rsidP="00DB22B0">
      <w:pPr>
        <w:tabs>
          <w:tab w:val="left" w:pos="-450"/>
        </w:tabs>
        <w:spacing w:line="480" w:lineRule="auto"/>
        <w:ind w:left="720" w:hanging="720"/>
      </w:pPr>
    </w:p>
    <w:sectPr w:rsidR="0049739A" w:rsidSect="0049739A">
      <w:headerReference w:type="even" r:id="rId7"/>
      <w:headerReference w:type="default" r:id="rId8"/>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English" w:date="2008-12-03T15:22:00Z" w:initials="E">
    <w:p w:rsidR="00875B6C" w:rsidRDefault="00875B6C">
      <w:pPr>
        <w:pStyle w:val="CommentText"/>
      </w:pPr>
      <w:r>
        <w:rPr>
          <w:rStyle w:val="CommentReference"/>
        </w:rPr>
        <w:annotationRef/>
      </w:r>
      <w:r>
        <w:t>This is the start of a good thesis but you are missing the so what part. Why do they do this? Who are they targeting. That is the one thing you need to ad to this thesis.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24C" w:rsidRDefault="00D2424C" w:rsidP="004E32EB">
      <w:r>
        <w:separator/>
      </w:r>
    </w:p>
  </w:endnote>
  <w:endnote w:type="continuationSeparator" w:id="1">
    <w:p w:rsidR="00D2424C" w:rsidRDefault="00D2424C" w:rsidP="004E32E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24C" w:rsidRDefault="00D2424C" w:rsidP="004E32EB">
      <w:r>
        <w:separator/>
      </w:r>
    </w:p>
  </w:footnote>
  <w:footnote w:type="continuationSeparator" w:id="1">
    <w:p w:rsidR="00D2424C" w:rsidRDefault="00D2424C" w:rsidP="004E3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9A" w:rsidRDefault="004E32EB" w:rsidP="00202180">
    <w:pPr>
      <w:pStyle w:val="Header"/>
      <w:framePr w:wrap="around" w:vAnchor="text" w:hAnchor="margin" w:xAlign="right" w:y="1"/>
      <w:rPr>
        <w:rStyle w:val="PageNumber"/>
      </w:rPr>
    </w:pPr>
    <w:r>
      <w:rPr>
        <w:rStyle w:val="PageNumber"/>
      </w:rPr>
      <w:fldChar w:fldCharType="begin"/>
    </w:r>
    <w:r w:rsidR="00EE3D9A">
      <w:rPr>
        <w:rStyle w:val="PageNumber"/>
      </w:rPr>
      <w:instrText xml:space="preserve">PAGE  </w:instrText>
    </w:r>
    <w:r>
      <w:rPr>
        <w:rStyle w:val="PageNumber"/>
      </w:rPr>
      <w:fldChar w:fldCharType="end"/>
    </w:r>
  </w:p>
  <w:p w:rsidR="00EE3D9A" w:rsidRDefault="00EE3D9A" w:rsidP="007C0ED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9A" w:rsidRDefault="004E32EB" w:rsidP="00202180">
    <w:pPr>
      <w:pStyle w:val="Header"/>
      <w:framePr w:wrap="around" w:vAnchor="text" w:hAnchor="margin" w:xAlign="right" w:y="1"/>
      <w:rPr>
        <w:rStyle w:val="PageNumber"/>
      </w:rPr>
    </w:pPr>
    <w:r>
      <w:rPr>
        <w:rStyle w:val="PageNumber"/>
      </w:rPr>
      <w:fldChar w:fldCharType="begin"/>
    </w:r>
    <w:r w:rsidR="00EE3D9A">
      <w:rPr>
        <w:rStyle w:val="PageNumber"/>
      </w:rPr>
      <w:instrText xml:space="preserve">PAGE  </w:instrText>
    </w:r>
    <w:r>
      <w:rPr>
        <w:rStyle w:val="PageNumber"/>
      </w:rPr>
      <w:fldChar w:fldCharType="separate"/>
    </w:r>
    <w:r w:rsidR="00D2424C">
      <w:rPr>
        <w:rStyle w:val="PageNumber"/>
        <w:noProof/>
      </w:rPr>
      <w:t>1</w:t>
    </w:r>
    <w:r>
      <w:rPr>
        <w:rStyle w:val="PageNumber"/>
      </w:rPr>
      <w:fldChar w:fldCharType="end"/>
    </w:r>
  </w:p>
  <w:p w:rsidR="00EE3D9A" w:rsidRDefault="00EE3D9A" w:rsidP="007C0EDA">
    <w:pPr>
      <w:pStyle w:val="Header"/>
      <w:ind w:right="360"/>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B24CF7"/>
    <w:rsid w:val="001B0390"/>
    <w:rsid w:val="001C0C3C"/>
    <w:rsid w:val="001E7B85"/>
    <w:rsid w:val="00202180"/>
    <w:rsid w:val="00217338"/>
    <w:rsid w:val="00254AA8"/>
    <w:rsid w:val="00266628"/>
    <w:rsid w:val="002A6559"/>
    <w:rsid w:val="002F1621"/>
    <w:rsid w:val="003B057B"/>
    <w:rsid w:val="0049739A"/>
    <w:rsid w:val="004E32EB"/>
    <w:rsid w:val="005664D4"/>
    <w:rsid w:val="00572D46"/>
    <w:rsid w:val="00657ADE"/>
    <w:rsid w:val="00677185"/>
    <w:rsid w:val="007C0EDA"/>
    <w:rsid w:val="00865AD8"/>
    <w:rsid w:val="00875B6C"/>
    <w:rsid w:val="008D743A"/>
    <w:rsid w:val="00953F09"/>
    <w:rsid w:val="00AD546B"/>
    <w:rsid w:val="00B24CF7"/>
    <w:rsid w:val="00B76599"/>
    <w:rsid w:val="00B83C89"/>
    <w:rsid w:val="00D2424C"/>
    <w:rsid w:val="00D31B4B"/>
    <w:rsid w:val="00D66EA3"/>
    <w:rsid w:val="00DB22B0"/>
    <w:rsid w:val="00DE2A7F"/>
    <w:rsid w:val="00E20A14"/>
    <w:rsid w:val="00E41DB1"/>
    <w:rsid w:val="00EE3D9A"/>
    <w:rsid w:val="00F10BD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84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EDA"/>
    <w:pPr>
      <w:tabs>
        <w:tab w:val="center" w:pos="4320"/>
        <w:tab w:val="right" w:pos="8640"/>
      </w:tabs>
    </w:pPr>
  </w:style>
  <w:style w:type="character" w:customStyle="1" w:styleId="HeaderChar">
    <w:name w:val="Header Char"/>
    <w:basedOn w:val="DefaultParagraphFont"/>
    <w:link w:val="Header"/>
    <w:uiPriority w:val="99"/>
    <w:semiHidden/>
    <w:rsid w:val="007C0EDA"/>
  </w:style>
  <w:style w:type="paragraph" w:styleId="Footer">
    <w:name w:val="footer"/>
    <w:basedOn w:val="Normal"/>
    <w:link w:val="FooterChar"/>
    <w:uiPriority w:val="99"/>
    <w:semiHidden/>
    <w:unhideWhenUsed/>
    <w:rsid w:val="007C0EDA"/>
    <w:pPr>
      <w:tabs>
        <w:tab w:val="center" w:pos="4320"/>
        <w:tab w:val="right" w:pos="8640"/>
      </w:tabs>
    </w:pPr>
  </w:style>
  <w:style w:type="character" w:customStyle="1" w:styleId="FooterChar">
    <w:name w:val="Footer Char"/>
    <w:basedOn w:val="DefaultParagraphFont"/>
    <w:link w:val="Footer"/>
    <w:uiPriority w:val="99"/>
    <w:semiHidden/>
    <w:rsid w:val="007C0EDA"/>
  </w:style>
  <w:style w:type="character" w:styleId="PageNumber">
    <w:name w:val="page number"/>
    <w:basedOn w:val="DefaultParagraphFont"/>
    <w:uiPriority w:val="99"/>
    <w:semiHidden/>
    <w:unhideWhenUsed/>
    <w:rsid w:val="007C0EDA"/>
  </w:style>
  <w:style w:type="character" w:styleId="CommentReference">
    <w:name w:val="annotation reference"/>
    <w:basedOn w:val="DefaultParagraphFont"/>
    <w:rsid w:val="00875B6C"/>
    <w:rPr>
      <w:sz w:val="16"/>
      <w:szCs w:val="16"/>
    </w:rPr>
  </w:style>
  <w:style w:type="paragraph" w:styleId="CommentText">
    <w:name w:val="annotation text"/>
    <w:basedOn w:val="Normal"/>
    <w:link w:val="CommentTextChar"/>
    <w:rsid w:val="00875B6C"/>
    <w:rPr>
      <w:sz w:val="20"/>
      <w:szCs w:val="20"/>
    </w:rPr>
  </w:style>
  <w:style w:type="character" w:customStyle="1" w:styleId="CommentTextChar">
    <w:name w:val="Comment Text Char"/>
    <w:basedOn w:val="DefaultParagraphFont"/>
    <w:link w:val="CommentText"/>
    <w:rsid w:val="00875B6C"/>
    <w:rPr>
      <w:sz w:val="20"/>
      <w:szCs w:val="20"/>
    </w:rPr>
  </w:style>
  <w:style w:type="paragraph" w:styleId="CommentSubject">
    <w:name w:val="annotation subject"/>
    <w:basedOn w:val="CommentText"/>
    <w:next w:val="CommentText"/>
    <w:link w:val="CommentSubjectChar"/>
    <w:rsid w:val="00875B6C"/>
    <w:rPr>
      <w:b/>
      <w:bCs/>
    </w:rPr>
  </w:style>
  <w:style w:type="character" w:customStyle="1" w:styleId="CommentSubjectChar">
    <w:name w:val="Comment Subject Char"/>
    <w:basedOn w:val="CommentTextChar"/>
    <w:link w:val="CommentSubject"/>
    <w:rsid w:val="00875B6C"/>
    <w:rPr>
      <w:b/>
      <w:bCs/>
    </w:rPr>
  </w:style>
  <w:style w:type="paragraph" w:styleId="BalloonText">
    <w:name w:val="Balloon Text"/>
    <w:basedOn w:val="Normal"/>
    <w:link w:val="BalloonTextChar"/>
    <w:rsid w:val="00875B6C"/>
    <w:rPr>
      <w:rFonts w:ascii="Tahoma" w:hAnsi="Tahoma" w:cs="Tahoma"/>
      <w:sz w:val="16"/>
      <w:szCs w:val="16"/>
    </w:rPr>
  </w:style>
  <w:style w:type="character" w:customStyle="1" w:styleId="BalloonTextChar">
    <w:name w:val="Balloon Text Char"/>
    <w:basedOn w:val="DefaultParagraphFont"/>
    <w:link w:val="BalloonText"/>
    <w:rsid w:val="00875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1048</Words>
  <Characters>5977</Characters>
  <Application>Microsoft Office Word</Application>
  <DocSecurity>0</DocSecurity>
  <Lines>49</Lines>
  <Paragraphs>14</Paragraphs>
  <ScaleCrop>false</ScaleCrop>
  <Company>Ball State University</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 Allison</dc:creator>
  <cp:keywords/>
  <cp:lastModifiedBy>English</cp:lastModifiedBy>
  <cp:revision>17</cp:revision>
  <dcterms:created xsi:type="dcterms:W3CDTF">2008-11-08T22:19:00Z</dcterms:created>
  <dcterms:modified xsi:type="dcterms:W3CDTF">2008-12-03T20:27:00Z</dcterms:modified>
</cp:coreProperties>
</file>